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B5A" w:rsidRPr="001E1489" w:rsidRDefault="00440B5A" w:rsidP="00440B5A">
      <w:pPr>
        <w:pStyle w:val="a3"/>
        <w:shd w:val="clear" w:color="auto" w:fill="FFFFFF"/>
        <w:spacing w:before="0" w:beforeAutospacing="0" w:after="0" w:afterAutospacing="0" w:line="211" w:lineRule="atLeast"/>
        <w:jc w:val="center"/>
        <w:textAlignment w:val="baseline"/>
        <w:rPr>
          <w:b/>
          <w:sz w:val="32"/>
          <w:szCs w:val="32"/>
        </w:rPr>
      </w:pPr>
      <w:r w:rsidRPr="001E1489">
        <w:rPr>
          <w:b/>
          <w:sz w:val="32"/>
          <w:szCs w:val="32"/>
        </w:rPr>
        <w:t>Игры и упраж</w:t>
      </w:r>
      <w:r w:rsidR="001E1489" w:rsidRPr="001E1489">
        <w:rPr>
          <w:b/>
          <w:sz w:val="32"/>
          <w:szCs w:val="32"/>
        </w:rPr>
        <w:t>нения для развития связной речи</w:t>
      </w:r>
    </w:p>
    <w:p w:rsidR="00440B5A" w:rsidRPr="001E1489" w:rsidRDefault="00440B5A" w:rsidP="007F240C">
      <w:pPr>
        <w:pStyle w:val="a3"/>
        <w:shd w:val="clear" w:color="auto" w:fill="FFFFFF"/>
        <w:spacing w:before="0" w:beforeAutospacing="0" w:after="0" w:afterAutospacing="0" w:line="211" w:lineRule="atLeast"/>
        <w:jc w:val="both"/>
        <w:textAlignment w:val="baseline"/>
      </w:pPr>
    </w:p>
    <w:p w:rsidR="001E1489" w:rsidRPr="001E1489" w:rsidRDefault="007F240C" w:rsidP="001E1489">
      <w:pPr>
        <w:pStyle w:val="a3"/>
        <w:shd w:val="clear" w:color="auto" w:fill="FFFFFF"/>
        <w:spacing w:before="0" w:beforeAutospacing="0" w:after="0" w:afterAutospacing="0"/>
        <w:ind w:firstLine="709"/>
        <w:jc w:val="both"/>
        <w:textAlignment w:val="baseline"/>
      </w:pPr>
      <w:r w:rsidRPr="001E1489">
        <w:t>Среди навыков, необходимых дошкольникам для дальнейшего</w:t>
      </w:r>
      <w:r w:rsidRPr="001E1489">
        <w:rPr>
          <w:rStyle w:val="apple-converted-space"/>
        </w:rPr>
        <w:t> </w:t>
      </w:r>
      <w:hyperlink r:id="rId6" w:tooltip="Развитие ребенка" w:history="1">
        <w:r w:rsidRPr="001E1489">
          <w:rPr>
            <w:rStyle w:val="a4"/>
            <w:color w:val="auto"/>
            <w:u w:val="none"/>
            <w:bdr w:val="none" w:sz="0" w:space="0" w:color="auto" w:frame="1"/>
          </w:rPr>
          <w:t>развития ребенка</w:t>
        </w:r>
      </w:hyperlink>
      <w:r w:rsidRPr="001E1489">
        <w:rPr>
          <w:rStyle w:val="apple-converted-space"/>
        </w:rPr>
        <w:t> </w:t>
      </w:r>
      <w:r w:rsidRPr="001E1489">
        <w:t>и получения им знаний в школе, большое значение приобретает связная речь. Поскольку речь является средством общения, формирования мысли и, взаимодействия с окружающими.</w:t>
      </w:r>
    </w:p>
    <w:p w:rsidR="007F240C" w:rsidRPr="001E1489" w:rsidRDefault="007F240C" w:rsidP="001E1489">
      <w:pPr>
        <w:pStyle w:val="a3"/>
        <w:shd w:val="clear" w:color="auto" w:fill="FFFFFF"/>
        <w:spacing w:before="0" w:beforeAutospacing="0" w:after="0" w:afterAutospacing="0"/>
        <w:ind w:firstLine="709"/>
        <w:jc w:val="both"/>
        <w:textAlignment w:val="baseline"/>
      </w:pPr>
      <w:r w:rsidRPr="001E1489">
        <w:t xml:space="preserve"> Умения и навыки связной речи не развиваются спонтанно, и без специального обучения ребёнок не достигнет того уровня развития связной речи, который необходим для полноценного обучения в школе.</w:t>
      </w:r>
    </w:p>
    <w:p w:rsidR="007F240C" w:rsidRPr="001E1489" w:rsidRDefault="007F240C" w:rsidP="001E1489">
      <w:pPr>
        <w:pStyle w:val="a3"/>
        <w:shd w:val="clear" w:color="auto" w:fill="FFFFFF"/>
        <w:spacing w:before="0" w:beforeAutospacing="0" w:after="0" w:afterAutospacing="0"/>
        <w:ind w:firstLine="709"/>
        <w:jc w:val="both"/>
        <w:textAlignment w:val="baseline"/>
      </w:pPr>
      <w:r w:rsidRPr="001E1489">
        <w:t>Работы, проводимой в детском саду или на подготовительных к школе занятиях для полноценного развития связной речи недостаточно, обязательно усилия педагогов дошкольных учреждений должны подкрепляться домашними занятиями. Однако в современных условиях, при напряженном ритме жизни, в семье речевому развитию ребёнка уделяется катастрофически мало внимания. Общение ребёнка с родителями чаще всего происходит в формате "вопрос — ответ". Если ребёнок рассказывает что-то родителям, то взрослые, что вполне естественно, обращают внимание в первую очередь на смысл его речи, нежели на оформление — связность, словарный запас, грамматические ошибки.</w:t>
      </w:r>
    </w:p>
    <w:p w:rsidR="007F240C" w:rsidRPr="001E1489" w:rsidRDefault="007F240C" w:rsidP="001E1489">
      <w:pPr>
        <w:pStyle w:val="a3"/>
        <w:shd w:val="clear" w:color="auto" w:fill="FFFFFF"/>
        <w:spacing w:before="0" w:beforeAutospacing="0" w:after="0" w:afterAutospacing="0"/>
        <w:ind w:firstLine="709"/>
        <w:jc w:val="both"/>
        <w:textAlignment w:val="baseline"/>
      </w:pPr>
      <w:r w:rsidRPr="001E1489">
        <w:t>В результате к моменту поступления в школу самостоятельная связная речь детей оказывается недостаточно сформированной, они не умеют связно и последовательно излагать содержание своих мыслей, правильно сформулировать вопрос, дать развернутый ответ.</w:t>
      </w:r>
    </w:p>
    <w:p w:rsidR="007F240C" w:rsidRPr="001E1489" w:rsidRDefault="007F240C" w:rsidP="001E1489">
      <w:pPr>
        <w:pStyle w:val="a3"/>
        <w:shd w:val="clear" w:color="auto" w:fill="FFFFFF"/>
        <w:spacing w:before="0" w:beforeAutospacing="0" w:after="0" w:afterAutospacing="0"/>
        <w:ind w:firstLine="709"/>
        <w:jc w:val="center"/>
        <w:textAlignment w:val="baseline"/>
        <w:rPr>
          <w:b/>
        </w:rPr>
      </w:pPr>
      <w:r w:rsidRPr="001E1489">
        <w:rPr>
          <w:b/>
          <w:bCs/>
          <w:bdr w:val="none" w:sz="0" w:space="0" w:color="auto" w:frame="1"/>
        </w:rPr>
        <w:t>Как же могут родители помочь своему ребёнку овладеть умениями и навыками связной речи?</w:t>
      </w:r>
    </w:p>
    <w:p w:rsidR="007F240C" w:rsidRPr="001E1489" w:rsidRDefault="007F240C" w:rsidP="001E1489">
      <w:pPr>
        <w:pStyle w:val="a3"/>
        <w:shd w:val="clear" w:color="auto" w:fill="FFFFFF"/>
        <w:spacing w:before="0" w:beforeAutospacing="0" w:after="0" w:afterAutospacing="0"/>
        <w:ind w:firstLine="709"/>
        <w:jc w:val="both"/>
        <w:textAlignment w:val="baseline"/>
      </w:pPr>
      <w:r w:rsidRPr="001E1489">
        <w:t>Использовать можно все, что видит ребенок вокруг себя и дома, и на прогулке, и в детском саду. Очень важно направлять внимание ребенка не только на предметы, но и на их детали. Необходимо рассматривая предмет, задавать ребенку вопросы: "Какого цвета? Из чего сделан предмет? Какой величины?" Следите, за тем, чтобы ребёнок отвечал полным предложением. Также ребенок учится сравнивать, обобщать, понимать значение слов "ширина", "высота", "длина", "высокий", "низкий". Можно использовать привлекательные для ребенка игрушки. Например, предложить для сравнения две куклы и две машины. Сначала ребенку необходимо внимательно изучить, рассмотреть предметы, а затем рассказать, чем они похожи и чем отличаются друг от друга. Для некоторых детей проще дается описание различий, чем сходные признаки.</w:t>
      </w:r>
    </w:p>
    <w:p w:rsidR="007F240C" w:rsidRPr="001E1489" w:rsidRDefault="007F240C" w:rsidP="001E1489">
      <w:pPr>
        <w:pStyle w:val="a3"/>
        <w:shd w:val="clear" w:color="auto" w:fill="FFFFFF"/>
        <w:spacing w:before="0" w:beforeAutospacing="0" w:after="0" w:afterAutospacing="0"/>
        <w:ind w:firstLine="709"/>
        <w:jc w:val="both"/>
        <w:textAlignment w:val="baseline"/>
      </w:pPr>
      <w:r w:rsidRPr="001E1489">
        <w:t>Таким образом, называя самые разные признаки предметов, вы побуждаете детей к развитию связной речи.</w:t>
      </w:r>
    </w:p>
    <w:p w:rsidR="001E1489" w:rsidRPr="001E1489" w:rsidRDefault="001E1489" w:rsidP="001E1489">
      <w:pPr>
        <w:pStyle w:val="a3"/>
        <w:shd w:val="clear" w:color="auto" w:fill="FFFFFF"/>
        <w:spacing w:before="0" w:beforeAutospacing="0" w:after="0" w:afterAutospacing="0"/>
        <w:ind w:firstLine="709"/>
        <w:jc w:val="center"/>
        <w:textAlignment w:val="baseline"/>
        <w:rPr>
          <w:b/>
          <w:bCs/>
          <w:bdr w:val="none" w:sz="0" w:space="0" w:color="auto" w:frame="1"/>
        </w:rPr>
      </w:pPr>
    </w:p>
    <w:p w:rsidR="007F240C" w:rsidRPr="001E1489" w:rsidRDefault="007F240C" w:rsidP="001E1489">
      <w:pPr>
        <w:pStyle w:val="a3"/>
        <w:shd w:val="clear" w:color="auto" w:fill="FFFFFF"/>
        <w:spacing w:before="0" w:beforeAutospacing="0" w:after="0" w:afterAutospacing="0"/>
        <w:ind w:firstLine="709"/>
        <w:jc w:val="center"/>
        <w:textAlignment w:val="baseline"/>
      </w:pPr>
      <w:r w:rsidRPr="001E1489">
        <w:rPr>
          <w:b/>
          <w:bCs/>
          <w:bdr w:val="none" w:sz="0" w:space="0" w:color="auto" w:frame="1"/>
        </w:rPr>
        <w:t>ПРИМЕРЫ ИГР И УПРАЖНЕНИЙ,</w:t>
      </w:r>
      <w:r w:rsidR="001E1489" w:rsidRPr="001E1489">
        <w:t xml:space="preserve"> </w:t>
      </w:r>
      <w:r w:rsidRPr="001E1489">
        <w:rPr>
          <w:b/>
          <w:bCs/>
          <w:bdr w:val="none" w:sz="0" w:space="0" w:color="auto" w:frame="1"/>
        </w:rPr>
        <w:t>КОТОРЫЕ МОЖНО ИСПОЛЬЗОВАТЬ</w:t>
      </w:r>
    </w:p>
    <w:p w:rsidR="007F240C" w:rsidRPr="001E1489" w:rsidRDefault="007F240C" w:rsidP="001E1489">
      <w:pPr>
        <w:pStyle w:val="a3"/>
        <w:shd w:val="clear" w:color="auto" w:fill="FFFFFF"/>
        <w:spacing w:before="0" w:beforeAutospacing="0" w:after="0" w:afterAutospacing="0"/>
        <w:ind w:firstLine="709"/>
        <w:jc w:val="center"/>
        <w:textAlignment w:val="baseline"/>
        <w:rPr>
          <w:b/>
          <w:bCs/>
          <w:bdr w:val="none" w:sz="0" w:space="0" w:color="auto" w:frame="1"/>
        </w:rPr>
      </w:pPr>
      <w:r w:rsidRPr="001E1489">
        <w:rPr>
          <w:b/>
          <w:bCs/>
          <w:bdr w:val="none" w:sz="0" w:space="0" w:color="auto" w:frame="1"/>
        </w:rPr>
        <w:t>В ДОМАШНИХ УСЛОВИЯХ</w:t>
      </w:r>
    </w:p>
    <w:p w:rsidR="001E1489" w:rsidRPr="001E1489" w:rsidRDefault="001E1489" w:rsidP="001E1489">
      <w:pPr>
        <w:pStyle w:val="a3"/>
        <w:shd w:val="clear" w:color="auto" w:fill="FFFFFF"/>
        <w:spacing w:before="0" w:beforeAutospacing="0" w:after="0" w:afterAutospacing="0"/>
        <w:ind w:firstLine="709"/>
        <w:jc w:val="center"/>
        <w:textAlignment w:val="baseline"/>
      </w:pPr>
    </w:p>
    <w:p w:rsidR="007F240C" w:rsidRPr="001E1489" w:rsidRDefault="007F240C" w:rsidP="001E1489">
      <w:pPr>
        <w:pStyle w:val="a3"/>
        <w:shd w:val="clear" w:color="auto" w:fill="FFFFFF"/>
        <w:spacing w:before="0" w:beforeAutospacing="0" w:after="0" w:afterAutospacing="0"/>
        <w:ind w:firstLine="709"/>
        <w:textAlignment w:val="baseline"/>
      </w:pPr>
      <w:r w:rsidRPr="001E1489">
        <w:t>Ø </w:t>
      </w:r>
      <w:r w:rsidRPr="001E1489">
        <w:rPr>
          <w:rStyle w:val="apple-converted-space"/>
        </w:rPr>
        <w:t> </w:t>
      </w:r>
      <w:r w:rsidRPr="001E1489">
        <w:rPr>
          <w:b/>
          <w:bCs/>
          <w:i/>
          <w:iCs/>
          <w:u w:val="single"/>
          <w:bdr w:val="none" w:sz="0" w:space="0" w:color="auto" w:frame="1"/>
        </w:rPr>
        <w:t>Игра "Что мы видим во дворе?"</w:t>
      </w:r>
    </w:p>
    <w:p w:rsidR="007F240C" w:rsidRPr="001E1489" w:rsidRDefault="007F240C" w:rsidP="001E1489">
      <w:pPr>
        <w:pStyle w:val="a3"/>
        <w:shd w:val="clear" w:color="auto" w:fill="FFFFFF"/>
        <w:spacing w:before="0" w:beforeAutospacing="0" w:after="0" w:afterAutospacing="0"/>
        <w:ind w:firstLine="709"/>
        <w:jc w:val="both"/>
        <w:textAlignment w:val="baseline"/>
      </w:pPr>
      <w:r w:rsidRPr="001E1489">
        <w:t>Вместе с ребенком посмотрите в окно. Поиграйте в игру "Кто больше увидит". По очереди перечисляйте то, что видно из вашего окна. Описывайте все увиденное в деталях.</w:t>
      </w:r>
    </w:p>
    <w:p w:rsidR="007F240C" w:rsidRPr="001E1489" w:rsidRDefault="007F240C" w:rsidP="001E1489">
      <w:pPr>
        <w:pStyle w:val="a3"/>
        <w:shd w:val="clear" w:color="auto" w:fill="FFFFFF"/>
        <w:spacing w:before="0" w:beforeAutospacing="0" w:after="0" w:afterAutospacing="0"/>
        <w:ind w:firstLine="709"/>
        <w:jc w:val="both"/>
        <w:textAlignment w:val="baseline"/>
      </w:pPr>
      <w:r w:rsidRPr="001E1489">
        <w:t>Например: "Я вижу дом. Возле дома стоит дерево. Оно высокое и толстое, у него много веток, а на ветках листочки". Если ребенку трудно описать предмет, помогите ему наводящими вопросами. "Ты увидел дом? Он низкий или высокий?". Игра способствует развитию активной речи, наблюдательности, пополнению словарного запаса. Что мы видели вчера?</w:t>
      </w:r>
    </w:p>
    <w:p w:rsidR="007F240C" w:rsidRDefault="007F240C" w:rsidP="001E1489">
      <w:pPr>
        <w:pStyle w:val="a3"/>
        <w:shd w:val="clear" w:color="auto" w:fill="FFFFFF"/>
        <w:spacing w:before="0" w:beforeAutospacing="0" w:after="0" w:afterAutospacing="0"/>
        <w:ind w:firstLine="709"/>
        <w:jc w:val="both"/>
        <w:textAlignment w:val="baseline"/>
      </w:pPr>
      <w:r w:rsidRPr="001E1489">
        <w:t>Вместе с ребенком вспомните, где вы были вчера, что делали, кого встречали, о чем разговаривали. Фиксируйте внимание на деталях. Игра способствует развитию памяти, внимания, наблюдательности, пополнению словарного запаса. Что мы будем делать завтра?</w:t>
      </w:r>
    </w:p>
    <w:p w:rsidR="001E1489" w:rsidRPr="001E1489" w:rsidRDefault="001E1489" w:rsidP="001E1489">
      <w:pPr>
        <w:pStyle w:val="a3"/>
        <w:shd w:val="clear" w:color="auto" w:fill="FFFFFF"/>
        <w:spacing w:before="0" w:beforeAutospacing="0" w:after="0" w:afterAutospacing="0"/>
        <w:ind w:firstLine="709"/>
        <w:jc w:val="both"/>
        <w:textAlignment w:val="baseline"/>
      </w:pPr>
    </w:p>
    <w:p w:rsidR="007F240C" w:rsidRPr="001E1489" w:rsidRDefault="007F240C" w:rsidP="001E1489">
      <w:pPr>
        <w:pStyle w:val="a3"/>
        <w:shd w:val="clear" w:color="auto" w:fill="FFFFFF"/>
        <w:spacing w:before="0" w:beforeAutospacing="0" w:after="0" w:afterAutospacing="0"/>
        <w:ind w:firstLine="709"/>
        <w:textAlignment w:val="baseline"/>
      </w:pPr>
      <w:r w:rsidRPr="001E1489">
        <w:lastRenderedPageBreak/>
        <w:t>Ø </w:t>
      </w:r>
      <w:r w:rsidRPr="001E1489">
        <w:rPr>
          <w:rStyle w:val="apple-converted-space"/>
        </w:rPr>
        <w:t> </w:t>
      </w:r>
      <w:r w:rsidRPr="001E1489">
        <w:rPr>
          <w:b/>
          <w:bCs/>
          <w:i/>
          <w:iCs/>
          <w:u w:val="single"/>
          <w:bdr w:val="none" w:sz="0" w:space="0" w:color="auto" w:frame="1"/>
        </w:rPr>
        <w:t>Игра "Профессии"</w:t>
      </w:r>
    </w:p>
    <w:p w:rsidR="007F240C" w:rsidRPr="001E1489" w:rsidRDefault="007F240C" w:rsidP="001E1489">
      <w:pPr>
        <w:pStyle w:val="a3"/>
        <w:shd w:val="clear" w:color="auto" w:fill="FFFFFF"/>
        <w:spacing w:before="0" w:beforeAutospacing="0" w:after="0" w:afterAutospacing="0"/>
        <w:ind w:firstLine="709"/>
        <w:jc w:val="both"/>
        <w:textAlignment w:val="baseline"/>
      </w:pPr>
      <w:r w:rsidRPr="001E1489">
        <w:t>С помощью этой игры у ребенка будут формироваться элементы ролевой игры, вырабатываться речевая активность.</w:t>
      </w:r>
    </w:p>
    <w:p w:rsidR="007F240C" w:rsidRPr="001E1489" w:rsidRDefault="007F240C" w:rsidP="001E1489">
      <w:pPr>
        <w:pStyle w:val="a3"/>
        <w:shd w:val="clear" w:color="auto" w:fill="FFFFFF"/>
        <w:spacing w:before="0" w:beforeAutospacing="0" w:after="0" w:afterAutospacing="0"/>
        <w:ind w:firstLine="709"/>
        <w:jc w:val="both"/>
        <w:textAlignment w:val="baseline"/>
      </w:pPr>
      <w:r w:rsidRPr="001E1489">
        <w:t>Покажите малышу, как с помощью разнообразных сюжетных игрушек можно играть в доктора, парикмахера, шофера, продавца. Разложите в комнате атрибуты для разнообразных сюжетных игр.</w:t>
      </w:r>
    </w:p>
    <w:p w:rsidR="007F240C" w:rsidRPr="001E1489" w:rsidRDefault="007F240C" w:rsidP="001E1489">
      <w:pPr>
        <w:pStyle w:val="a3"/>
        <w:shd w:val="clear" w:color="auto" w:fill="FFFFFF"/>
        <w:spacing w:before="0" w:beforeAutospacing="0" w:after="0" w:afterAutospacing="0"/>
        <w:ind w:firstLine="709"/>
        <w:jc w:val="both"/>
        <w:textAlignment w:val="baseline"/>
      </w:pPr>
      <w:r w:rsidRPr="001E1489">
        <w:t>Пусть малыш самостоятельно поиграет. Понаблюдайте за его игрой, а потом спросите малыша: "Кто ты?"</w:t>
      </w:r>
    </w:p>
    <w:p w:rsidR="007F240C" w:rsidRPr="001E1489" w:rsidRDefault="007F240C" w:rsidP="001E1489">
      <w:pPr>
        <w:pStyle w:val="a3"/>
        <w:shd w:val="clear" w:color="auto" w:fill="FFFFFF"/>
        <w:spacing w:before="0" w:beforeAutospacing="0" w:after="0" w:afterAutospacing="0"/>
        <w:ind w:firstLine="709"/>
        <w:jc w:val="both"/>
        <w:textAlignment w:val="baseline"/>
      </w:pPr>
      <w:r w:rsidRPr="001E1489">
        <w:t>Малыш назовет свою роль в соответствии с выполняемым действием, например: "Я врач". Уточните у ребенка, какими инструментами он пользуется и для чего они нужны.</w:t>
      </w:r>
    </w:p>
    <w:p w:rsidR="007F240C" w:rsidRPr="001E1489" w:rsidRDefault="007F240C" w:rsidP="001E1489">
      <w:pPr>
        <w:pStyle w:val="a3"/>
        <w:shd w:val="clear" w:color="auto" w:fill="FFFFFF"/>
        <w:spacing w:before="0" w:beforeAutospacing="0" w:after="0" w:afterAutospacing="0"/>
        <w:ind w:firstLine="709"/>
        <w:jc w:val="both"/>
        <w:textAlignment w:val="baseline"/>
      </w:pPr>
      <w:r w:rsidRPr="001E1489">
        <w:t>Чтобы помочь ребенку с рассказом о профессиях необходимо задавать наводящие вопросы об этих профессиях, например такие как:</w:t>
      </w:r>
    </w:p>
    <w:p w:rsidR="007F240C" w:rsidRPr="001E1489" w:rsidRDefault="007F240C" w:rsidP="001E1489">
      <w:pPr>
        <w:pStyle w:val="a3"/>
        <w:shd w:val="clear" w:color="auto" w:fill="FFFFFF"/>
        <w:spacing w:before="0" w:beforeAutospacing="0" w:after="0" w:afterAutospacing="0"/>
        <w:ind w:firstLine="709"/>
        <w:jc w:val="both"/>
        <w:textAlignment w:val="baseline"/>
      </w:pPr>
      <w:r w:rsidRPr="001E1489">
        <w:t>Как называется человек этой профессии на картинке?</w:t>
      </w:r>
    </w:p>
    <w:p w:rsidR="007F240C" w:rsidRPr="001E1489" w:rsidRDefault="007F240C" w:rsidP="001E1489">
      <w:pPr>
        <w:pStyle w:val="a3"/>
        <w:shd w:val="clear" w:color="auto" w:fill="FFFFFF"/>
        <w:spacing w:before="0" w:beforeAutospacing="0" w:after="0" w:afterAutospacing="0"/>
        <w:ind w:firstLine="709"/>
        <w:jc w:val="both"/>
        <w:textAlignment w:val="baseline"/>
        <w:rPr>
          <w:ins w:id="0" w:author="Unknown"/>
        </w:rPr>
      </w:pPr>
      <w:r w:rsidRPr="001E1489">
        <w:t>Как одет человек на этой работе? Носит ли он специальную фому?</w:t>
      </w:r>
    </w:p>
    <w:p w:rsidR="007F240C" w:rsidRPr="001E1489" w:rsidRDefault="007F240C" w:rsidP="001E1489">
      <w:pPr>
        <w:pStyle w:val="a3"/>
        <w:shd w:val="clear" w:color="auto" w:fill="FFFFFF"/>
        <w:spacing w:before="0" w:beforeAutospacing="0" w:after="0" w:afterAutospacing="0"/>
        <w:ind w:firstLine="709"/>
        <w:jc w:val="both"/>
        <w:textAlignment w:val="baseline"/>
      </w:pPr>
      <w:r w:rsidRPr="001E1489">
        <w:t>Чем занимается человек на этой работе?</w:t>
      </w:r>
    </w:p>
    <w:p w:rsidR="007F240C" w:rsidRPr="001E1489" w:rsidRDefault="007F240C" w:rsidP="001E1489">
      <w:pPr>
        <w:pStyle w:val="a3"/>
        <w:shd w:val="clear" w:color="auto" w:fill="FFFFFF"/>
        <w:spacing w:before="0" w:beforeAutospacing="0" w:after="0" w:afterAutospacing="0"/>
        <w:ind w:firstLine="709"/>
        <w:jc w:val="both"/>
        <w:textAlignment w:val="baseline"/>
      </w:pPr>
      <w:r w:rsidRPr="001E1489">
        <w:t>Где он работает?</w:t>
      </w:r>
    </w:p>
    <w:p w:rsidR="007F240C" w:rsidRPr="001E1489" w:rsidRDefault="007F240C" w:rsidP="001E1489">
      <w:pPr>
        <w:pStyle w:val="a3"/>
        <w:shd w:val="clear" w:color="auto" w:fill="FFFFFF"/>
        <w:spacing w:before="0" w:beforeAutospacing="0" w:after="0" w:afterAutospacing="0"/>
        <w:ind w:firstLine="709"/>
        <w:jc w:val="both"/>
        <w:textAlignment w:val="baseline"/>
      </w:pPr>
      <w:r w:rsidRPr="001E1489">
        <w:t>Какие инструменты ему необходимы в этой профессии?</w:t>
      </w:r>
    </w:p>
    <w:p w:rsidR="007F240C" w:rsidRPr="001E1489" w:rsidRDefault="007F240C" w:rsidP="001E1489">
      <w:pPr>
        <w:pStyle w:val="a3"/>
        <w:shd w:val="clear" w:color="auto" w:fill="FFFFFF"/>
        <w:spacing w:before="0" w:beforeAutospacing="0" w:after="0" w:afterAutospacing="0"/>
        <w:ind w:firstLine="709"/>
        <w:jc w:val="both"/>
        <w:textAlignment w:val="baseline"/>
      </w:pPr>
      <w:r w:rsidRPr="001E1489">
        <w:t>Зачем нужна эта профессия? Приносит ли она пользу людям?</w:t>
      </w:r>
    </w:p>
    <w:p w:rsidR="007F240C" w:rsidRPr="001E1489" w:rsidRDefault="007F240C" w:rsidP="001E1489">
      <w:pPr>
        <w:pStyle w:val="a3"/>
        <w:shd w:val="clear" w:color="auto" w:fill="FFFFFF"/>
        <w:spacing w:before="0" w:beforeAutospacing="0" w:after="0" w:afterAutospacing="0"/>
        <w:ind w:firstLine="709"/>
        <w:jc w:val="both"/>
        <w:textAlignment w:val="baseline"/>
      </w:pPr>
      <w:r w:rsidRPr="001E1489">
        <w:t>Например, можно рассказать о нужной профессии врач. Что врач одет в белый халат – это его врачебная форма. Врач работает в больнице и лечит детей и взрослых от болезней. Для его работы ему нужны специальные инструменты, такие как шприц, градусник. Профессия врач нужна для того, чтобы защищать и лечить людей от различных болезней.</w:t>
      </w:r>
    </w:p>
    <w:p w:rsidR="007F240C" w:rsidRPr="001E1489" w:rsidRDefault="007F240C" w:rsidP="001E1489">
      <w:pPr>
        <w:pStyle w:val="a3"/>
        <w:shd w:val="clear" w:color="auto" w:fill="FFFFFF"/>
        <w:spacing w:before="0" w:beforeAutospacing="0" w:after="0" w:afterAutospacing="0"/>
        <w:ind w:firstLine="709"/>
        <w:textAlignment w:val="baseline"/>
      </w:pPr>
      <w:r w:rsidRPr="001E1489">
        <w:t>Ø </w:t>
      </w:r>
      <w:r w:rsidRPr="001E1489">
        <w:rPr>
          <w:rStyle w:val="apple-converted-space"/>
        </w:rPr>
        <w:t> </w:t>
      </w:r>
      <w:r w:rsidRPr="001E1489">
        <w:rPr>
          <w:b/>
          <w:bCs/>
          <w:i/>
          <w:iCs/>
          <w:u w:val="single"/>
          <w:bdr w:val="none" w:sz="0" w:space="0" w:color="auto" w:frame="1"/>
        </w:rPr>
        <w:t>Упражнение "Давай поговорим"</w:t>
      </w:r>
    </w:p>
    <w:p w:rsidR="007F240C" w:rsidRPr="001E1489" w:rsidRDefault="007F240C" w:rsidP="001E1489">
      <w:pPr>
        <w:pStyle w:val="a3"/>
        <w:shd w:val="clear" w:color="auto" w:fill="FFFFFF"/>
        <w:spacing w:before="0" w:beforeAutospacing="0" w:after="0" w:afterAutospacing="0"/>
        <w:ind w:firstLine="709"/>
        <w:textAlignment w:val="baseline"/>
      </w:pPr>
      <w:r w:rsidRPr="001E1489">
        <w:t>Является обычной беседой на бытовые темы.</w:t>
      </w:r>
    </w:p>
    <w:p w:rsidR="007F240C" w:rsidRPr="001E1489" w:rsidRDefault="007F240C" w:rsidP="001E1489">
      <w:pPr>
        <w:pStyle w:val="a3"/>
        <w:shd w:val="clear" w:color="auto" w:fill="FFFFFF"/>
        <w:spacing w:before="0" w:beforeAutospacing="0" w:after="0" w:afterAutospacing="0"/>
        <w:ind w:firstLine="709"/>
        <w:textAlignment w:val="baseline"/>
      </w:pPr>
      <w:r w:rsidRPr="001E1489">
        <w:t>Инструкция. Я задаю вопросы, а ты отвечай. Если хочешь, можешь и ты задать мне вопрос, а я тебе отвечу. Ты сегодня завтракал? А что ты ел? Какая сегодня погода? Тебе нравится заниматься со мной?</w:t>
      </w:r>
      <w:r w:rsidR="00A85549" w:rsidRPr="001E1489">
        <w:t xml:space="preserve">  </w:t>
      </w:r>
    </w:p>
    <w:p w:rsidR="007F240C" w:rsidRPr="001E1489" w:rsidRDefault="007F240C" w:rsidP="001E1489">
      <w:pPr>
        <w:pStyle w:val="a3"/>
        <w:shd w:val="clear" w:color="auto" w:fill="FFFFFF"/>
        <w:spacing w:before="0" w:beforeAutospacing="0" w:after="0" w:afterAutospacing="0"/>
        <w:ind w:firstLine="709"/>
        <w:textAlignment w:val="baseline"/>
      </w:pPr>
      <w:r w:rsidRPr="001E1489">
        <w:t>В зависимости от активности ребенка его участие может быть квалифицировано как инициативное или пассивное, а речевые ответы как развернутые или краткие, самостоятельные или с опорой на лексику вопроса. Лучше всего вопросы задавать разные по содержанию, вне контекстные, не связанные с общей темой.</w:t>
      </w:r>
    </w:p>
    <w:p w:rsidR="00A85549" w:rsidRPr="001E1489" w:rsidRDefault="00A85549" w:rsidP="001E1489">
      <w:pPr>
        <w:spacing w:after="0" w:line="240" w:lineRule="auto"/>
        <w:ind w:firstLine="709"/>
        <w:textAlignment w:val="baseline"/>
        <w:rPr>
          <w:rFonts w:ascii="Times New Roman" w:eastAsia="Times New Roman" w:hAnsi="Times New Roman" w:cs="Times New Roman"/>
          <w:sz w:val="24"/>
          <w:szCs w:val="24"/>
          <w:lang w:eastAsia="ru-RU"/>
        </w:rPr>
      </w:pPr>
      <w:r w:rsidRPr="001E1489">
        <w:rPr>
          <w:rFonts w:ascii="Times New Roman" w:eastAsia="Times New Roman" w:hAnsi="Times New Roman" w:cs="Times New Roman"/>
          <w:sz w:val="24"/>
          <w:szCs w:val="24"/>
          <w:lang w:eastAsia="ru-RU"/>
        </w:rPr>
        <w:t>Ø  </w:t>
      </w:r>
      <w:r w:rsidRPr="001E1489">
        <w:rPr>
          <w:rFonts w:ascii="Times New Roman" w:eastAsia="Times New Roman" w:hAnsi="Times New Roman" w:cs="Times New Roman"/>
          <w:b/>
          <w:bCs/>
          <w:i/>
          <w:iCs/>
          <w:sz w:val="24"/>
          <w:szCs w:val="24"/>
          <w:u w:val="single"/>
          <w:bdr w:val="none" w:sz="0" w:space="0" w:color="auto" w:frame="1"/>
          <w:lang w:eastAsia="ru-RU"/>
        </w:rPr>
        <w:t>Упражнение "Назови действие"</w:t>
      </w:r>
    </w:p>
    <w:p w:rsidR="00A85549" w:rsidRPr="001E1489" w:rsidRDefault="00A85549" w:rsidP="001E1489">
      <w:pPr>
        <w:spacing w:after="0" w:line="240" w:lineRule="auto"/>
        <w:ind w:firstLine="709"/>
        <w:jc w:val="both"/>
        <w:textAlignment w:val="baseline"/>
        <w:rPr>
          <w:rFonts w:ascii="Times New Roman" w:eastAsia="Times New Roman" w:hAnsi="Times New Roman" w:cs="Times New Roman"/>
          <w:sz w:val="24"/>
          <w:szCs w:val="24"/>
          <w:lang w:eastAsia="ru-RU"/>
        </w:rPr>
      </w:pPr>
      <w:r w:rsidRPr="001E1489">
        <w:rPr>
          <w:rFonts w:ascii="Times New Roman" w:eastAsia="Times New Roman" w:hAnsi="Times New Roman" w:cs="Times New Roman"/>
          <w:sz w:val="24"/>
          <w:szCs w:val="24"/>
          <w:lang w:eastAsia="ru-RU"/>
        </w:rPr>
        <w:t>Ребёнок называет слова, обозначающие действия.</w:t>
      </w:r>
    </w:p>
    <w:p w:rsidR="00A85549" w:rsidRPr="001E1489" w:rsidRDefault="00A85549" w:rsidP="001E1489">
      <w:pPr>
        <w:spacing w:after="0" w:line="240" w:lineRule="auto"/>
        <w:ind w:firstLine="709"/>
        <w:jc w:val="both"/>
        <w:textAlignment w:val="baseline"/>
        <w:rPr>
          <w:rFonts w:ascii="Times New Roman" w:eastAsia="Times New Roman" w:hAnsi="Times New Roman" w:cs="Times New Roman"/>
          <w:sz w:val="24"/>
          <w:szCs w:val="24"/>
          <w:lang w:eastAsia="ru-RU"/>
        </w:rPr>
      </w:pPr>
      <w:r w:rsidRPr="001E1489">
        <w:rPr>
          <w:rFonts w:ascii="Times New Roman" w:eastAsia="Times New Roman" w:hAnsi="Times New Roman" w:cs="Times New Roman"/>
          <w:sz w:val="24"/>
          <w:szCs w:val="24"/>
          <w:lang w:eastAsia="ru-RU"/>
        </w:rPr>
        <w:t>Вам понадобится картинный материал и вопросы.</w:t>
      </w:r>
    </w:p>
    <w:p w:rsidR="00A85549" w:rsidRPr="001E1489" w:rsidRDefault="00A85549" w:rsidP="001E1489">
      <w:pPr>
        <w:spacing w:after="0" w:line="240" w:lineRule="auto"/>
        <w:ind w:firstLine="709"/>
        <w:jc w:val="both"/>
        <w:textAlignment w:val="baseline"/>
        <w:rPr>
          <w:rFonts w:ascii="Times New Roman" w:eastAsia="Times New Roman" w:hAnsi="Times New Roman" w:cs="Times New Roman"/>
          <w:sz w:val="24"/>
          <w:szCs w:val="24"/>
          <w:lang w:eastAsia="ru-RU"/>
        </w:rPr>
      </w:pPr>
      <w:r w:rsidRPr="001E1489">
        <w:rPr>
          <w:rFonts w:ascii="Times New Roman" w:eastAsia="Times New Roman" w:hAnsi="Times New Roman" w:cs="Times New Roman"/>
          <w:sz w:val="24"/>
          <w:szCs w:val="24"/>
          <w:lang w:eastAsia="ru-RU"/>
        </w:rPr>
        <w:t>Ребёнку задают вопросы:</w:t>
      </w:r>
    </w:p>
    <w:p w:rsidR="00A85549" w:rsidRPr="001E1489" w:rsidRDefault="00A85549" w:rsidP="001E1489">
      <w:pPr>
        <w:spacing w:after="0" w:line="240" w:lineRule="auto"/>
        <w:ind w:firstLine="709"/>
        <w:jc w:val="both"/>
        <w:textAlignment w:val="baseline"/>
        <w:rPr>
          <w:rFonts w:ascii="Times New Roman" w:eastAsia="Times New Roman" w:hAnsi="Times New Roman" w:cs="Times New Roman"/>
          <w:sz w:val="24"/>
          <w:szCs w:val="24"/>
          <w:lang w:eastAsia="ru-RU"/>
        </w:rPr>
      </w:pPr>
      <w:r w:rsidRPr="001E1489">
        <w:rPr>
          <w:rFonts w:ascii="Times New Roman" w:eastAsia="Times New Roman" w:hAnsi="Times New Roman" w:cs="Times New Roman"/>
          <w:sz w:val="24"/>
          <w:szCs w:val="24"/>
          <w:lang w:eastAsia="ru-RU"/>
        </w:rPr>
        <w:t>- Что делает ветерок? (Ласкает, напевает, дует, шумит).</w:t>
      </w:r>
    </w:p>
    <w:p w:rsidR="00A85549" w:rsidRPr="001E1489" w:rsidRDefault="00A85549" w:rsidP="001E1489">
      <w:pPr>
        <w:spacing w:after="0" w:line="240" w:lineRule="auto"/>
        <w:ind w:firstLine="709"/>
        <w:jc w:val="both"/>
        <w:textAlignment w:val="baseline"/>
        <w:rPr>
          <w:rFonts w:ascii="Times New Roman" w:eastAsia="Times New Roman" w:hAnsi="Times New Roman" w:cs="Times New Roman"/>
          <w:sz w:val="24"/>
          <w:szCs w:val="24"/>
          <w:lang w:eastAsia="ru-RU"/>
        </w:rPr>
      </w:pPr>
      <w:r w:rsidRPr="001E1489">
        <w:rPr>
          <w:rFonts w:ascii="Times New Roman" w:eastAsia="Times New Roman" w:hAnsi="Times New Roman" w:cs="Times New Roman"/>
          <w:sz w:val="24"/>
          <w:szCs w:val="24"/>
          <w:lang w:eastAsia="ru-RU"/>
        </w:rPr>
        <w:t>Какими словами можно сказать о том, что делает кошка? (Царапается, играет, мурлычет, мяукает).</w:t>
      </w:r>
    </w:p>
    <w:p w:rsidR="00A85549" w:rsidRPr="001E1489" w:rsidRDefault="00A85549" w:rsidP="001E1489">
      <w:pPr>
        <w:spacing w:after="0" w:line="240" w:lineRule="auto"/>
        <w:ind w:firstLine="709"/>
        <w:jc w:val="both"/>
        <w:textAlignment w:val="baseline"/>
        <w:rPr>
          <w:rFonts w:ascii="Times New Roman" w:eastAsia="Times New Roman" w:hAnsi="Times New Roman" w:cs="Times New Roman"/>
          <w:sz w:val="24"/>
          <w:szCs w:val="24"/>
          <w:lang w:eastAsia="ru-RU"/>
        </w:rPr>
      </w:pPr>
      <w:r w:rsidRPr="001E1489">
        <w:rPr>
          <w:rFonts w:ascii="Times New Roman" w:eastAsia="Times New Roman" w:hAnsi="Times New Roman" w:cs="Times New Roman"/>
          <w:sz w:val="24"/>
          <w:szCs w:val="24"/>
          <w:lang w:eastAsia="ru-RU"/>
        </w:rPr>
        <w:t>Что делает щенок?</w:t>
      </w:r>
    </w:p>
    <w:p w:rsidR="00A85549" w:rsidRPr="001E1489" w:rsidRDefault="00A85549" w:rsidP="001E1489">
      <w:pPr>
        <w:spacing w:after="0" w:line="240" w:lineRule="auto"/>
        <w:ind w:firstLine="709"/>
        <w:jc w:val="both"/>
        <w:textAlignment w:val="baseline"/>
        <w:rPr>
          <w:rFonts w:ascii="Times New Roman" w:eastAsia="Times New Roman" w:hAnsi="Times New Roman" w:cs="Times New Roman"/>
          <w:sz w:val="24"/>
          <w:szCs w:val="24"/>
          <w:lang w:eastAsia="ru-RU"/>
        </w:rPr>
      </w:pPr>
      <w:r w:rsidRPr="001E1489">
        <w:rPr>
          <w:rFonts w:ascii="Times New Roman" w:eastAsia="Times New Roman" w:hAnsi="Times New Roman" w:cs="Times New Roman"/>
          <w:sz w:val="24"/>
          <w:szCs w:val="24"/>
          <w:lang w:eastAsia="ru-RU"/>
        </w:rPr>
        <w:t>Что делает птичка?</w:t>
      </w:r>
    </w:p>
    <w:p w:rsidR="00A85549" w:rsidRPr="001E1489" w:rsidRDefault="00A85549" w:rsidP="001E1489">
      <w:pPr>
        <w:spacing w:after="0" w:line="240" w:lineRule="auto"/>
        <w:ind w:firstLine="709"/>
        <w:textAlignment w:val="baseline"/>
        <w:rPr>
          <w:rFonts w:ascii="Times New Roman" w:eastAsia="Times New Roman" w:hAnsi="Times New Roman" w:cs="Times New Roman"/>
          <w:sz w:val="24"/>
          <w:szCs w:val="24"/>
          <w:lang w:eastAsia="ru-RU"/>
        </w:rPr>
      </w:pPr>
      <w:r w:rsidRPr="001E1489">
        <w:rPr>
          <w:rFonts w:ascii="Times New Roman" w:eastAsia="Times New Roman" w:hAnsi="Times New Roman" w:cs="Times New Roman"/>
          <w:sz w:val="24"/>
          <w:szCs w:val="24"/>
          <w:lang w:eastAsia="ru-RU"/>
        </w:rPr>
        <w:t>Ø  </w:t>
      </w:r>
      <w:r w:rsidRPr="001E1489">
        <w:rPr>
          <w:rFonts w:ascii="Times New Roman" w:eastAsia="Times New Roman" w:hAnsi="Times New Roman" w:cs="Times New Roman"/>
          <w:b/>
          <w:bCs/>
          <w:i/>
          <w:iCs/>
          <w:sz w:val="24"/>
          <w:szCs w:val="24"/>
          <w:u w:val="single"/>
          <w:bdr w:val="none" w:sz="0" w:space="0" w:color="auto" w:frame="1"/>
          <w:lang w:eastAsia="ru-RU"/>
        </w:rPr>
        <w:t>Упражнение "Повтори скороговорку"</w:t>
      </w:r>
    </w:p>
    <w:p w:rsidR="00A85549" w:rsidRPr="001E1489" w:rsidRDefault="00A85549" w:rsidP="001E1489">
      <w:pPr>
        <w:spacing w:after="0" w:line="240" w:lineRule="auto"/>
        <w:ind w:firstLine="709"/>
        <w:jc w:val="both"/>
        <w:textAlignment w:val="baseline"/>
        <w:rPr>
          <w:rFonts w:ascii="Times New Roman" w:eastAsia="Times New Roman" w:hAnsi="Times New Roman" w:cs="Times New Roman"/>
          <w:sz w:val="24"/>
          <w:szCs w:val="24"/>
          <w:lang w:eastAsia="ru-RU"/>
        </w:rPr>
      </w:pPr>
      <w:r w:rsidRPr="001E1489">
        <w:rPr>
          <w:rFonts w:ascii="Times New Roman" w:eastAsia="Times New Roman" w:hAnsi="Times New Roman" w:cs="Times New Roman"/>
          <w:sz w:val="24"/>
          <w:szCs w:val="24"/>
          <w:lang w:eastAsia="ru-RU"/>
        </w:rPr>
        <w:t>Скороговорки являются эффективным средством раз</w:t>
      </w:r>
      <w:r w:rsidRPr="001E1489">
        <w:rPr>
          <w:rFonts w:ascii="Times New Roman" w:eastAsia="Times New Roman" w:hAnsi="Times New Roman" w:cs="Times New Roman"/>
          <w:sz w:val="24"/>
          <w:szCs w:val="24"/>
          <w:lang w:eastAsia="ru-RU"/>
        </w:rPr>
        <w:softHyphen/>
        <w:t>вития речи. Они позволяют отрабатывать навыки правильной и четкой </w:t>
      </w:r>
      <w:hyperlink r:id="rId7" w:tooltip="Артикуляция" w:history="1">
        <w:r w:rsidRPr="001E1489">
          <w:rPr>
            <w:rFonts w:ascii="Times New Roman" w:eastAsia="Times New Roman" w:hAnsi="Times New Roman" w:cs="Times New Roman"/>
            <w:sz w:val="24"/>
            <w:szCs w:val="24"/>
            <w:u w:val="single"/>
            <w:lang w:eastAsia="ru-RU"/>
          </w:rPr>
          <w:t>артикуляции</w:t>
        </w:r>
      </w:hyperlink>
      <w:r w:rsidRPr="001E1489">
        <w:rPr>
          <w:rFonts w:ascii="Times New Roman" w:eastAsia="Times New Roman" w:hAnsi="Times New Roman" w:cs="Times New Roman"/>
          <w:sz w:val="24"/>
          <w:szCs w:val="24"/>
          <w:lang w:eastAsia="ru-RU"/>
        </w:rPr>
        <w:t>, совершенствовать плавность и темп речи.</w:t>
      </w:r>
    </w:p>
    <w:p w:rsidR="00A85549" w:rsidRPr="001E1489" w:rsidRDefault="00A85549" w:rsidP="001E1489">
      <w:pPr>
        <w:spacing w:after="0" w:line="240" w:lineRule="auto"/>
        <w:ind w:firstLine="709"/>
        <w:textAlignment w:val="baseline"/>
        <w:rPr>
          <w:rFonts w:ascii="Times New Roman" w:eastAsia="Times New Roman" w:hAnsi="Times New Roman" w:cs="Times New Roman"/>
          <w:sz w:val="24"/>
          <w:szCs w:val="24"/>
          <w:lang w:eastAsia="ru-RU"/>
        </w:rPr>
      </w:pPr>
      <w:r w:rsidRPr="001E1489">
        <w:rPr>
          <w:rFonts w:ascii="Times New Roman" w:eastAsia="Times New Roman" w:hAnsi="Times New Roman" w:cs="Times New Roman"/>
          <w:sz w:val="24"/>
          <w:szCs w:val="24"/>
          <w:lang w:eastAsia="ru-RU"/>
        </w:rPr>
        <w:t>Ø  </w:t>
      </w:r>
      <w:r w:rsidRPr="001E1489">
        <w:rPr>
          <w:rFonts w:ascii="Times New Roman" w:eastAsia="Times New Roman" w:hAnsi="Times New Roman" w:cs="Times New Roman"/>
          <w:b/>
          <w:bCs/>
          <w:i/>
          <w:iCs/>
          <w:sz w:val="24"/>
          <w:szCs w:val="24"/>
          <w:u w:val="single"/>
          <w:bdr w:val="none" w:sz="0" w:space="0" w:color="auto" w:frame="1"/>
          <w:lang w:eastAsia="ru-RU"/>
        </w:rPr>
        <w:t>Упражнение " Выучи стихотворение"</w:t>
      </w:r>
    </w:p>
    <w:p w:rsidR="00A85549" w:rsidRPr="001E1489" w:rsidRDefault="00A85549" w:rsidP="001E1489">
      <w:pPr>
        <w:spacing w:after="0" w:line="240" w:lineRule="auto"/>
        <w:ind w:firstLine="709"/>
        <w:jc w:val="both"/>
        <w:textAlignment w:val="baseline"/>
        <w:rPr>
          <w:rFonts w:ascii="Times New Roman" w:eastAsia="Times New Roman" w:hAnsi="Times New Roman" w:cs="Times New Roman"/>
          <w:sz w:val="24"/>
          <w:szCs w:val="24"/>
          <w:lang w:eastAsia="ru-RU"/>
        </w:rPr>
      </w:pPr>
      <w:r w:rsidRPr="001E1489">
        <w:rPr>
          <w:rFonts w:ascii="Times New Roman" w:eastAsia="Times New Roman" w:hAnsi="Times New Roman" w:cs="Times New Roman"/>
          <w:sz w:val="24"/>
          <w:szCs w:val="24"/>
          <w:lang w:eastAsia="ru-RU"/>
        </w:rPr>
        <w:t>Разучивание стихов является средством закрепления правильного звукопроизношения, расширения словарного запаса, развития речи.</w:t>
      </w:r>
    </w:p>
    <w:p w:rsidR="00A85549" w:rsidRDefault="00A85549" w:rsidP="001E1489">
      <w:pPr>
        <w:spacing w:after="0" w:line="240" w:lineRule="auto"/>
        <w:ind w:firstLine="709"/>
        <w:jc w:val="both"/>
        <w:textAlignment w:val="baseline"/>
        <w:rPr>
          <w:rFonts w:ascii="Times New Roman" w:eastAsia="Times New Roman" w:hAnsi="Times New Roman" w:cs="Times New Roman"/>
          <w:sz w:val="24"/>
          <w:szCs w:val="24"/>
          <w:lang w:eastAsia="ru-RU"/>
        </w:rPr>
      </w:pPr>
      <w:r w:rsidRPr="001E1489">
        <w:rPr>
          <w:rFonts w:ascii="Times New Roman" w:eastAsia="Times New Roman" w:hAnsi="Times New Roman" w:cs="Times New Roman"/>
          <w:sz w:val="24"/>
          <w:szCs w:val="24"/>
          <w:lang w:eastAsia="ru-RU"/>
        </w:rPr>
        <w:t>Все дети любят слушать стихи, стараются их запомнить. Подбирая стихотворения нужно учитывать речевые возможности ребенка. Сначала нужно проговаривать каждую строчку стихотворения. Можно разучивать стихотворение с опорой на наглядные картинки, тем самым развивать и зрительную память.</w:t>
      </w:r>
    </w:p>
    <w:p w:rsidR="001E1489" w:rsidRPr="001E1489" w:rsidRDefault="001E1489" w:rsidP="001E1489">
      <w:pPr>
        <w:spacing w:after="0" w:line="240" w:lineRule="auto"/>
        <w:ind w:firstLine="709"/>
        <w:jc w:val="both"/>
        <w:textAlignment w:val="baseline"/>
        <w:rPr>
          <w:rFonts w:ascii="Times New Roman" w:eastAsia="Times New Roman" w:hAnsi="Times New Roman" w:cs="Times New Roman"/>
          <w:sz w:val="24"/>
          <w:szCs w:val="24"/>
          <w:lang w:eastAsia="ru-RU"/>
        </w:rPr>
      </w:pPr>
    </w:p>
    <w:p w:rsidR="00A85549" w:rsidRPr="001E1489" w:rsidRDefault="00A85549" w:rsidP="001E1489">
      <w:pPr>
        <w:spacing w:after="0" w:line="240" w:lineRule="auto"/>
        <w:ind w:firstLine="709"/>
        <w:textAlignment w:val="baseline"/>
        <w:rPr>
          <w:rFonts w:ascii="Times New Roman" w:eastAsia="Times New Roman" w:hAnsi="Times New Roman" w:cs="Times New Roman"/>
          <w:sz w:val="24"/>
          <w:szCs w:val="24"/>
          <w:lang w:eastAsia="ru-RU"/>
        </w:rPr>
      </w:pPr>
      <w:r w:rsidRPr="001E1489">
        <w:rPr>
          <w:rFonts w:ascii="Times New Roman" w:eastAsia="Times New Roman" w:hAnsi="Times New Roman" w:cs="Times New Roman"/>
          <w:sz w:val="24"/>
          <w:szCs w:val="24"/>
          <w:lang w:eastAsia="ru-RU"/>
        </w:rPr>
        <w:lastRenderedPageBreak/>
        <w:t>Ø  </w:t>
      </w:r>
      <w:r w:rsidRPr="001E1489">
        <w:rPr>
          <w:rFonts w:ascii="Times New Roman" w:eastAsia="Times New Roman" w:hAnsi="Times New Roman" w:cs="Times New Roman"/>
          <w:b/>
          <w:bCs/>
          <w:i/>
          <w:iCs/>
          <w:sz w:val="24"/>
          <w:szCs w:val="24"/>
          <w:u w:val="single"/>
          <w:bdr w:val="none" w:sz="0" w:space="0" w:color="auto" w:frame="1"/>
          <w:lang w:eastAsia="ru-RU"/>
        </w:rPr>
        <w:t>Упражнение "Загадки"</w:t>
      </w:r>
    </w:p>
    <w:p w:rsidR="00A85549" w:rsidRPr="001E1489" w:rsidRDefault="00A85549" w:rsidP="001E1489">
      <w:pPr>
        <w:spacing w:after="0" w:line="240" w:lineRule="auto"/>
        <w:ind w:firstLine="709"/>
        <w:jc w:val="both"/>
        <w:textAlignment w:val="baseline"/>
        <w:rPr>
          <w:rFonts w:ascii="Times New Roman" w:eastAsia="Times New Roman" w:hAnsi="Times New Roman" w:cs="Times New Roman"/>
          <w:sz w:val="24"/>
          <w:szCs w:val="24"/>
          <w:lang w:eastAsia="ru-RU"/>
        </w:rPr>
      </w:pPr>
      <w:r w:rsidRPr="001E1489">
        <w:rPr>
          <w:rFonts w:ascii="Times New Roman" w:eastAsia="Times New Roman" w:hAnsi="Times New Roman" w:cs="Times New Roman"/>
          <w:sz w:val="24"/>
          <w:szCs w:val="24"/>
          <w:lang w:eastAsia="ru-RU"/>
        </w:rPr>
        <w:t>Отгадывание загадок активизирует словарь детей. Ребенок учится выделять существенные признаки предметов. Загадки расширяют кругозор детей, тренируют внимание и память, развивают наблюдательность и логическое мышление. В процессе отгадывания загадок детям следует задавать наводящие вопросы. Многие загадки рекомендуется заучить наизусть.</w:t>
      </w:r>
    </w:p>
    <w:p w:rsidR="00A85549" w:rsidRPr="001E1489" w:rsidRDefault="00A85549" w:rsidP="001E1489">
      <w:pPr>
        <w:spacing w:after="0" w:line="240" w:lineRule="auto"/>
        <w:ind w:firstLine="709"/>
        <w:textAlignment w:val="baseline"/>
        <w:rPr>
          <w:rFonts w:ascii="Times New Roman" w:eastAsia="Times New Roman" w:hAnsi="Times New Roman" w:cs="Times New Roman"/>
          <w:sz w:val="24"/>
          <w:szCs w:val="24"/>
          <w:lang w:eastAsia="ru-RU"/>
        </w:rPr>
      </w:pPr>
      <w:r w:rsidRPr="001E1489">
        <w:rPr>
          <w:rFonts w:ascii="Times New Roman" w:eastAsia="Times New Roman" w:hAnsi="Times New Roman" w:cs="Times New Roman"/>
          <w:sz w:val="24"/>
          <w:szCs w:val="24"/>
          <w:lang w:eastAsia="ru-RU"/>
        </w:rPr>
        <w:t>Ø  </w:t>
      </w:r>
      <w:r w:rsidRPr="001E1489">
        <w:rPr>
          <w:rFonts w:ascii="Times New Roman" w:eastAsia="Times New Roman" w:hAnsi="Times New Roman" w:cs="Times New Roman"/>
          <w:b/>
          <w:bCs/>
          <w:i/>
          <w:iCs/>
          <w:sz w:val="24"/>
          <w:szCs w:val="24"/>
          <w:u w:val="single"/>
          <w:bdr w:val="none" w:sz="0" w:space="0" w:color="auto" w:frame="1"/>
          <w:lang w:eastAsia="ru-RU"/>
        </w:rPr>
        <w:t>Упражнение "Посмотри, что увидел, расскажи"</w:t>
      </w:r>
    </w:p>
    <w:p w:rsidR="00A85549" w:rsidRPr="001E1489" w:rsidRDefault="00A85549" w:rsidP="001E1489">
      <w:pPr>
        <w:spacing w:after="0" w:line="240" w:lineRule="auto"/>
        <w:ind w:firstLine="709"/>
        <w:jc w:val="both"/>
        <w:textAlignment w:val="baseline"/>
        <w:rPr>
          <w:rFonts w:ascii="Times New Roman" w:eastAsia="Times New Roman" w:hAnsi="Times New Roman" w:cs="Times New Roman"/>
          <w:sz w:val="24"/>
          <w:szCs w:val="24"/>
          <w:lang w:eastAsia="ru-RU"/>
        </w:rPr>
      </w:pPr>
      <w:r w:rsidRPr="001E1489">
        <w:rPr>
          <w:rFonts w:ascii="Times New Roman" w:eastAsia="Times New Roman" w:hAnsi="Times New Roman" w:cs="Times New Roman"/>
          <w:sz w:val="24"/>
          <w:szCs w:val="24"/>
          <w:lang w:eastAsia="ru-RU"/>
        </w:rPr>
        <w:t>(Упражнение направлено на развитие связной речи и текстообразования).</w:t>
      </w:r>
    </w:p>
    <w:p w:rsidR="00A85549" w:rsidRPr="001E1489" w:rsidRDefault="00A85549" w:rsidP="001E1489">
      <w:pPr>
        <w:spacing w:after="0" w:line="240" w:lineRule="auto"/>
        <w:ind w:firstLine="709"/>
        <w:jc w:val="both"/>
        <w:textAlignment w:val="baseline"/>
        <w:rPr>
          <w:rFonts w:ascii="Times New Roman" w:eastAsia="Times New Roman" w:hAnsi="Times New Roman" w:cs="Times New Roman"/>
          <w:sz w:val="24"/>
          <w:szCs w:val="24"/>
          <w:lang w:eastAsia="ru-RU"/>
        </w:rPr>
      </w:pPr>
      <w:r w:rsidRPr="001E1489">
        <w:rPr>
          <w:rFonts w:ascii="Times New Roman" w:eastAsia="Times New Roman" w:hAnsi="Times New Roman" w:cs="Times New Roman"/>
          <w:sz w:val="24"/>
          <w:szCs w:val="24"/>
          <w:lang w:eastAsia="ru-RU"/>
        </w:rPr>
        <w:t>Ребенку показывается картинка, которую ему нужно внимательно рассмотреть. Через некоторое время картинку убирают. Затем ребенку предлагается ответить на вопросы: "Кто изображен на картинке?", "Во что одета девочка?"</w:t>
      </w:r>
    </w:p>
    <w:p w:rsidR="00A85549" w:rsidRPr="001E1489" w:rsidRDefault="00A85549" w:rsidP="001E1489">
      <w:pPr>
        <w:spacing w:after="0" w:line="240" w:lineRule="auto"/>
        <w:ind w:firstLine="709"/>
        <w:jc w:val="both"/>
        <w:textAlignment w:val="baseline"/>
        <w:rPr>
          <w:rFonts w:ascii="Times New Roman" w:eastAsia="Times New Roman" w:hAnsi="Times New Roman" w:cs="Times New Roman"/>
          <w:sz w:val="24"/>
          <w:szCs w:val="24"/>
          <w:lang w:eastAsia="ru-RU"/>
        </w:rPr>
      </w:pPr>
      <w:r w:rsidRPr="001E1489">
        <w:rPr>
          <w:rFonts w:ascii="Times New Roman" w:eastAsia="Times New Roman" w:hAnsi="Times New Roman" w:cs="Times New Roman"/>
          <w:sz w:val="24"/>
          <w:szCs w:val="24"/>
          <w:lang w:eastAsia="ru-RU"/>
        </w:rPr>
        <w:t>Затем ребенка следует попросить рассказать, что он понял по картинке. Конечно, сначала ребенок дает краткие ответы: "Видел девочку". Далее ребенку следует предложить описать увиденное более подробно. Если не удается получить более развернутого ответа, можно предложить ребенку снова посмотреть на картинку. Если и при непосредственном просматривании картинки ребенок затрудняется с описанием, следует предложить ему перерисовать картинку в альбом. При перерисовывании их следует раскрасить, что позволит ребенку отдельно воспринимать детали. Когда ребенок раскрасил картинку, следует задать ему ряд дополнительных вопросов, используя его рисунок:</w:t>
      </w:r>
    </w:p>
    <w:p w:rsidR="00A85549" w:rsidRPr="001E1489" w:rsidRDefault="00A85549" w:rsidP="001E1489">
      <w:pPr>
        <w:spacing w:after="0" w:line="240" w:lineRule="auto"/>
        <w:ind w:firstLine="709"/>
        <w:jc w:val="both"/>
        <w:textAlignment w:val="baseline"/>
        <w:rPr>
          <w:rFonts w:ascii="Times New Roman" w:eastAsia="Times New Roman" w:hAnsi="Times New Roman" w:cs="Times New Roman"/>
          <w:sz w:val="24"/>
          <w:szCs w:val="24"/>
          <w:lang w:eastAsia="ru-RU"/>
        </w:rPr>
      </w:pPr>
      <w:r w:rsidRPr="001E1489">
        <w:rPr>
          <w:rFonts w:ascii="Times New Roman" w:eastAsia="Times New Roman" w:hAnsi="Times New Roman" w:cs="Times New Roman"/>
          <w:sz w:val="24"/>
          <w:szCs w:val="24"/>
          <w:lang w:eastAsia="ru-RU"/>
        </w:rPr>
        <w:t>Какого цвета у мальчика </w:t>
      </w:r>
      <w:hyperlink r:id="rId8" w:tooltip="Брюки" w:history="1">
        <w:r w:rsidRPr="001E1489">
          <w:rPr>
            <w:rFonts w:ascii="Times New Roman" w:eastAsia="Times New Roman" w:hAnsi="Times New Roman" w:cs="Times New Roman"/>
            <w:sz w:val="24"/>
            <w:szCs w:val="24"/>
            <w:u w:val="single"/>
            <w:lang w:eastAsia="ru-RU"/>
          </w:rPr>
          <w:t>брюки</w:t>
        </w:r>
      </w:hyperlink>
      <w:r w:rsidRPr="001E1489">
        <w:rPr>
          <w:rFonts w:ascii="Times New Roman" w:eastAsia="Times New Roman" w:hAnsi="Times New Roman" w:cs="Times New Roman"/>
          <w:sz w:val="24"/>
          <w:szCs w:val="24"/>
          <w:lang w:eastAsia="ru-RU"/>
        </w:rPr>
        <w:t>? Во что еще он одет? Какого цвета платье, туфли? Во что одета девочка? Что держит девочка? Зачем ей мяч? Чем больше вопросов будет задано, тем лучше будет подготовлен следующий этап работы: формирование сюжетной целостности рисунка.</w:t>
      </w:r>
    </w:p>
    <w:p w:rsidR="00A85549" w:rsidRPr="001E1489" w:rsidRDefault="00A85549" w:rsidP="001E1489">
      <w:pPr>
        <w:spacing w:after="0" w:line="240" w:lineRule="auto"/>
        <w:ind w:firstLine="709"/>
        <w:textAlignment w:val="baseline"/>
        <w:rPr>
          <w:rFonts w:ascii="Times New Roman" w:eastAsia="Times New Roman" w:hAnsi="Times New Roman" w:cs="Times New Roman"/>
          <w:sz w:val="24"/>
          <w:szCs w:val="24"/>
          <w:lang w:eastAsia="ru-RU"/>
        </w:rPr>
      </w:pPr>
      <w:r w:rsidRPr="001E1489">
        <w:rPr>
          <w:rFonts w:ascii="Times New Roman" w:eastAsia="Times New Roman" w:hAnsi="Times New Roman" w:cs="Times New Roman"/>
          <w:sz w:val="24"/>
          <w:szCs w:val="24"/>
          <w:lang w:eastAsia="ru-RU"/>
        </w:rPr>
        <w:t>Ø  </w:t>
      </w:r>
      <w:r w:rsidRPr="001E1489">
        <w:rPr>
          <w:rFonts w:ascii="Times New Roman" w:eastAsia="Times New Roman" w:hAnsi="Times New Roman" w:cs="Times New Roman"/>
          <w:b/>
          <w:bCs/>
          <w:i/>
          <w:iCs/>
          <w:sz w:val="24"/>
          <w:szCs w:val="24"/>
          <w:u w:val="single"/>
          <w:bdr w:val="none" w:sz="0" w:space="0" w:color="auto" w:frame="1"/>
          <w:lang w:eastAsia="ru-RU"/>
        </w:rPr>
        <w:t>Игра "Угадай по описанию"</w:t>
      </w:r>
    </w:p>
    <w:p w:rsidR="00A85549" w:rsidRPr="001E1489" w:rsidRDefault="00A85549" w:rsidP="001E1489">
      <w:pPr>
        <w:spacing w:after="0" w:line="240" w:lineRule="auto"/>
        <w:ind w:firstLine="709"/>
        <w:jc w:val="both"/>
        <w:textAlignment w:val="baseline"/>
        <w:rPr>
          <w:rFonts w:ascii="Times New Roman" w:eastAsia="Times New Roman" w:hAnsi="Times New Roman" w:cs="Times New Roman"/>
          <w:sz w:val="24"/>
          <w:szCs w:val="24"/>
          <w:lang w:eastAsia="ru-RU"/>
        </w:rPr>
      </w:pPr>
      <w:r w:rsidRPr="001E1489">
        <w:rPr>
          <w:rFonts w:ascii="Times New Roman" w:eastAsia="Times New Roman" w:hAnsi="Times New Roman" w:cs="Times New Roman"/>
          <w:sz w:val="24"/>
          <w:szCs w:val="24"/>
          <w:lang w:eastAsia="ru-RU"/>
        </w:rPr>
        <w:t>Для начала следует предложить ребёнку послушать описание и отгадать, что именно мы описываем. Например, лимон: "Этот фрукт желтого цвета. По форме он слегка продолговатый, на ощупь — шершавый. На вкус он кислый. От него чай становится вкуснее и полезнее".</w:t>
      </w:r>
    </w:p>
    <w:p w:rsidR="00A85549" w:rsidRPr="001E1489" w:rsidRDefault="00A85549" w:rsidP="001E1489">
      <w:pPr>
        <w:spacing w:after="0" w:line="240" w:lineRule="auto"/>
        <w:ind w:firstLine="709"/>
        <w:jc w:val="both"/>
        <w:textAlignment w:val="baseline"/>
        <w:rPr>
          <w:rFonts w:ascii="Times New Roman" w:eastAsia="Times New Roman" w:hAnsi="Times New Roman" w:cs="Times New Roman"/>
          <w:sz w:val="24"/>
          <w:szCs w:val="24"/>
          <w:lang w:eastAsia="ru-RU"/>
        </w:rPr>
      </w:pPr>
      <w:r w:rsidRPr="001E1489">
        <w:rPr>
          <w:rFonts w:ascii="Times New Roman" w:eastAsia="Times New Roman" w:hAnsi="Times New Roman" w:cs="Times New Roman"/>
          <w:sz w:val="24"/>
          <w:szCs w:val="24"/>
          <w:lang w:eastAsia="ru-RU"/>
        </w:rPr>
        <w:t>Затем можно предложить ребёнку описать его любимую игрушку, животное в зоопарке, рыбку в аквариуме. И уже наступит ваша очередь угадывать, что или кого именно описывает ребёнок.</w:t>
      </w:r>
    </w:p>
    <w:p w:rsidR="00A85549" w:rsidRPr="001E1489" w:rsidRDefault="00A85549" w:rsidP="001E1489">
      <w:pPr>
        <w:spacing w:after="0" w:line="240" w:lineRule="auto"/>
        <w:ind w:firstLine="709"/>
        <w:textAlignment w:val="baseline"/>
        <w:rPr>
          <w:rFonts w:ascii="Times New Roman" w:eastAsia="Times New Roman" w:hAnsi="Times New Roman" w:cs="Times New Roman"/>
          <w:sz w:val="24"/>
          <w:szCs w:val="24"/>
          <w:lang w:eastAsia="ru-RU"/>
        </w:rPr>
      </w:pPr>
      <w:r w:rsidRPr="001E1489">
        <w:rPr>
          <w:rFonts w:ascii="Times New Roman" w:eastAsia="Times New Roman" w:hAnsi="Times New Roman" w:cs="Times New Roman"/>
          <w:sz w:val="24"/>
          <w:szCs w:val="24"/>
          <w:lang w:eastAsia="ru-RU"/>
        </w:rPr>
        <w:t>Ø  </w:t>
      </w:r>
      <w:r w:rsidRPr="001E1489">
        <w:rPr>
          <w:rFonts w:ascii="Times New Roman" w:eastAsia="Times New Roman" w:hAnsi="Times New Roman" w:cs="Times New Roman"/>
          <w:b/>
          <w:bCs/>
          <w:i/>
          <w:iCs/>
          <w:sz w:val="24"/>
          <w:szCs w:val="24"/>
          <w:u w:val="single"/>
          <w:bdr w:val="none" w:sz="0" w:space="0" w:color="auto" w:frame="1"/>
          <w:lang w:eastAsia="ru-RU"/>
        </w:rPr>
        <w:t>Упражнение "Рисуем словами"</w:t>
      </w:r>
    </w:p>
    <w:p w:rsidR="00A85549" w:rsidRPr="001E1489" w:rsidRDefault="00A85549" w:rsidP="001E1489">
      <w:pPr>
        <w:spacing w:after="0" w:line="240" w:lineRule="auto"/>
        <w:ind w:firstLine="709"/>
        <w:jc w:val="both"/>
        <w:textAlignment w:val="baseline"/>
        <w:rPr>
          <w:rFonts w:ascii="Times New Roman" w:eastAsia="Times New Roman" w:hAnsi="Times New Roman" w:cs="Times New Roman"/>
          <w:sz w:val="24"/>
          <w:szCs w:val="24"/>
          <w:lang w:eastAsia="ru-RU"/>
        </w:rPr>
      </w:pPr>
      <w:r w:rsidRPr="001E1489">
        <w:rPr>
          <w:rFonts w:ascii="Times New Roman" w:eastAsia="Times New Roman" w:hAnsi="Times New Roman" w:cs="Times New Roman"/>
          <w:sz w:val="24"/>
          <w:szCs w:val="24"/>
          <w:lang w:eastAsia="ru-RU"/>
        </w:rPr>
        <w:t>Мы должны рассказать ребёнку, что любое описание строится по определенному плану: сначала нужно назвать предмет, затем следует описать его самые главные, наиболее очевидные, признаки (вид, материал, форму, цвет, предназначение), затем можно описать признаки второстепенные, не очень важные; и наконец, дать оценка описываемого предмета.</w:t>
      </w:r>
    </w:p>
    <w:p w:rsidR="00A85549" w:rsidRPr="001E1489" w:rsidRDefault="00A85549" w:rsidP="001E1489">
      <w:pPr>
        <w:spacing w:after="0" w:line="240" w:lineRule="auto"/>
        <w:ind w:firstLine="709"/>
        <w:jc w:val="both"/>
        <w:textAlignment w:val="baseline"/>
        <w:rPr>
          <w:rFonts w:ascii="Times New Roman" w:eastAsia="Times New Roman" w:hAnsi="Times New Roman" w:cs="Times New Roman"/>
          <w:sz w:val="24"/>
          <w:szCs w:val="24"/>
          <w:lang w:eastAsia="ru-RU"/>
        </w:rPr>
      </w:pPr>
      <w:r w:rsidRPr="001E1489">
        <w:rPr>
          <w:rFonts w:ascii="Times New Roman" w:eastAsia="Times New Roman" w:hAnsi="Times New Roman" w:cs="Times New Roman"/>
          <w:sz w:val="24"/>
          <w:szCs w:val="24"/>
          <w:lang w:eastAsia="ru-RU"/>
        </w:rPr>
        <w:t>Объясните ребенку, что, таким образом, с помощью слов, мы словно "рисуем" этот предмет. И предложите "нарисовать" словесный портрет какого-нибудь предмета.</w:t>
      </w:r>
    </w:p>
    <w:p w:rsidR="00A85549" w:rsidRPr="001E1489" w:rsidRDefault="00A85549" w:rsidP="001E1489">
      <w:pPr>
        <w:spacing w:after="0" w:line="240" w:lineRule="auto"/>
        <w:ind w:firstLine="709"/>
        <w:textAlignment w:val="baseline"/>
        <w:rPr>
          <w:rFonts w:ascii="Times New Roman" w:eastAsia="Times New Roman" w:hAnsi="Times New Roman" w:cs="Times New Roman"/>
          <w:sz w:val="24"/>
          <w:szCs w:val="24"/>
          <w:lang w:eastAsia="ru-RU"/>
        </w:rPr>
      </w:pPr>
      <w:r w:rsidRPr="001E1489">
        <w:rPr>
          <w:rFonts w:ascii="Times New Roman" w:eastAsia="Times New Roman" w:hAnsi="Times New Roman" w:cs="Times New Roman"/>
          <w:sz w:val="24"/>
          <w:szCs w:val="24"/>
          <w:lang w:eastAsia="ru-RU"/>
        </w:rPr>
        <w:t>Ø  </w:t>
      </w:r>
      <w:r w:rsidRPr="001E1489">
        <w:rPr>
          <w:rFonts w:ascii="Times New Roman" w:eastAsia="Times New Roman" w:hAnsi="Times New Roman" w:cs="Times New Roman"/>
          <w:b/>
          <w:bCs/>
          <w:i/>
          <w:iCs/>
          <w:sz w:val="24"/>
          <w:szCs w:val="24"/>
          <w:u w:val="single"/>
          <w:bdr w:val="none" w:sz="0" w:space="0" w:color="auto" w:frame="1"/>
          <w:lang w:eastAsia="ru-RU"/>
        </w:rPr>
        <w:t>Игра "А что было дальше?"</w:t>
      </w:r>
    </w:p>
    <w:p w:rsidR="00A85549" w:rsidRPr="001E1489" w:rsidRDefault="00A85549" w:rsidP="001E1489">
      <w:pPr>
        <w:spacing w:after="0" w:line="240" w:lineRule="auto"/>
        <w:ind w:firstLine="709"/>
        <w:jc w:val="both"/>
        <w:textAlignment w:val="baseline"/>
        <w:rPr>
          <w:rFonts w:ascii="Times New Roman" w:eastAsia="Times New Roman" w:hAnsi="Times New Roman" w:cs="Times New Roman"/>
          <w:sz w:val="24"/>
          <w:szCs w:val="24"/>
          <w:lang w:eastAsia="ru-RU"/>
        </w:rPr>
      </w:pPr>
      <w:r w:rsidRPr="001E1489">
        <w:rPr>
          <w:rFonts w:ascii="Times New Roman" w:eastAsia="Times New Roman" w:hAnsi="Times New Roman" w:cs="Times New Roman"/>
          <w:sz w:val="24"/>
          <w:szCs w:val="24"/>
          <w:lang w:eastAsia="ru-RU"/>
        </w:rPr>
        <w:t>В условиях семьи нужно как можно больше внимания уделять формированию самостоятельной связной речи. Например, можно предложить ребёнку придумать продолжение рассказа, или сочинять рассказ вместе с ним, по очереди:</w:t>
      </w:r>
    </w:p>
    <w:p w:rsidR="00A85549" w:rsidRPr="001E1489" w:rsidRDefault="00A85549" w:rsidP="001E1489">
      <w:pPr>
        <w:spacing w:after="0" w:line="240" w:lineRule="auto"/>
        <w:ind w:firstLine="709"/>
        <w:jc w:val="both"/>
        <w:textAlignment w:val="baseline"/>
        <w:rPr>
          <w:rFonts w:ascii="Times New Roman" w:eastAsia="Times New Roman" w:hAnsi="Times New Roman" w:cs="Times New Roman"/>
          <w:sz w:val="24"/>
          <w:szCs w:val="24"/>
          <w:lang w:eastAsia="ru-RU"/>
        </w:rPr>
      </w:pPr>
      <w:r w:rsidRPr="001E1489">
        <w:rPr>
          <w:rFonts w:ascii="Times New Roman" w:eastAsia="Times New Roman" w:hAnsi="Times New Roman" w:cs="Times New Roman"/>
          <w:sz w:val="24"/>
          <w:szCs w:val="24"/>
          <w:lang w:eastAsia="ru-RU"/>
        </w:rPr>
        <w:t>— Жила-была девочка Маша. Летом Маша отдыхала у бабушки на даче.</w:t>
      </w:r>
    </w:p>
    <w:p w:rsidR="00A85549" w:rsidRPr="001E1489" w:rsidRDefault="00A85549" w:rsidP="001E1489">
      <w:pPr>
        <w:spacing w:after="0" w:line="240" w:lineRule="auto"/>
        <w:ind w:firstLine="709"/>
        <w:jc w:val="both"/>
        <w:textAlignment w:val="baseline"/>
        <w:rPr>
          <w:rFonts w:ascii="Times New Roman" w:eastAsia="Times New Roman" w:hAnsi="Times New Roman" w:cs="Times New Roman"/>
          <w:sz w:val="24"/>
          <w:szCs w:val="24"/>
          <w:lang w:eastAsia="ru-RU"/>
        </w:rPr>
      </w:pPr>
      <w:r w:rsidRPr="001E1489">
        <w:rPr>
          <w:rFonts w:ascii="Times New Roman" w:eastAsia="Times New Roman" w:hAnsi="Times New Roman" w:cs="Times New Roman"/>
          <w:sz w:val="24"/>
          <w:szCs w:val="24"/>
          <w:lang w:eastAsia="ru-RU"/>
        </w:rPr>
        <w:t>— Как-то раз пошла Маша в лес за ягодами. Набрала Маша полную корзину малины. Устала, села на пенек отдохнуть, смотрит по сторонам.</w:t>
      </w:r>
    </w:p>
    <w:p w:rsidR="00A85549" w:rsidRPr="001E1489" w:rsidRDefault="00A85549" w:rsidP="001E1489">
      <w:pPr>
        <w:spacing w:after="0" w:line="240" w:lineRule="auto"/>
        <w:ind w:firstLine="709"/>
        <w:jc w:val="both"/>
        <w:textAlignment w:val="baseline"/>
        <w:rPr>
          <w:rFonts w:ascii="Times New Roman" w:eastAsia="Times New Roman" w:hAnsi="Times New Roman" w:cs="Times New Roman"/>
          <w:sz w:val="24"/>
          <w:szCs w:val="24"/>
          <w:lang w:eastAsia="ru-RU"/>
        </w:rPr>
      </w:pPr>
      <w:r w:rsidRPr="001E1489">
        <w:rPr>
          <w:rFonts w:ascii="Times New Roman" w:eastAsia="Times New Roman" w:hAnsi="Times New Roman" w:cs="Times New Roman"/>
          <w:sz w:val="24"/>
          <w:szCs w:val="24"/>
          <w:lang w:eastAsia="ru-RU"/>
        </w:rPr>
        <w:t>— Вдруг слышит — за кустами что-то шуршит и топает!</w:t>
      </w:r>
    </w:p>
    <w:p w:rsidR="00A85549" w:rsidRPr="001E1489" w:rsidRDefault="00A85549" w:rsidP="001E1489">
      <w:pPr>
        <w:spacing w:after="0" w:line="240" w:lineRule="auto"/>
        <w:ind w:firstLine="709"/>
        <w:jc w:val="both"/>
        <w:textAlignment w:val="baseline"/>
        <w:rPr>
          <w:rFonts w:ascii="Times New Roman" w:eastAsia="Times New Roman" w:hAnsi="Times New Roman" w:cs="Times New Roman"/>
          <w:sz w:val="24"/>
          <w:szCs w:val="24"/>
          <w:lang w:eastAsia="ru-RU"/>
        </w:rPr>
      </w:pPr>
      <w:r w:rsidRPr="001E1489">
        <w:rPr>
          <w:rFonts w:ascii="Times New Roman" w:eastAsia="Times New Roman" w:hAnsi="Times New Roman" w:cs="Times New Roman"/>
          <w:sz w:val="24"/>
          <w:szCs w:val="24"/>
          <w:lang w:eastAsia="ru-RU"/>
        </w:rPr>
        <w:t>— Маша спросила "Кто тут?" (Что было дальше?)</w:t>
      </w:r>
    </w:p>
    <w:p w:rsidR="00A85549" w:rsidRPr="001E1489" w:rsidRDefault="00A85549" w:rsidP="001E1489">
      <w:pPr>
        <w:spacing w:after="0" w:line="240" w:lineRule="auto"/>
        <w:ind w:firstLine="709"/>
        <w:jc w:val="both"/>
        <w:textAlignment w:val="baseline"/>
        <w:rPr>
          <w:rFonts w:ascii="Times New Roman" w:hAnsi="Times New Roman" w:cs="Times New Roman"/>
          <w:sz w:val="28"/>
          <w:szCs w:val="28"/>
        </w:rPr>
      </w:pPr>
      <w:r w:rsidRPr="001E1489">
        <w:rPr>
          <w:rFonts w:ascii="Times New Roman" w:eastAsia="Times New Roman" w:hAnsi="Times New Roman" w:cs="Times New Roman"/>
          <w:sz w:val="24"/>
          <w:szCs w:val="24"/>
          <w:lang w:eastAsia="ru-RU"/>
        </w:rPr>
        <w:t>Как мы видим, ежедневное общение родителей с ребёнком предоставляет множество возможностей для развития связной речи. Немного терпения и настойчивости, немного изобретательности и родительского внимания, — и ваш ребёнок придёт в школу с хорошо развитой речью. </w:t>
      </w:r>
      <w:r w:rsidRPr="001E1489">
        <w:rPr>
          <w:rFonts w:ascii="Times New Roman" w:eastAsia="Times New Roman" w:hAnsi="Times New Roman" w:cs="Times New Roman"/>
          <w:b/>
          <w:bCs/>
          <w:i/>
          <w:iCs/>
          <w:sz w:val="24"/>
          <w:szCs w:val="24"/>
          <w:bdr w:val="none" w:sz="0" w:space="0" w:color="auto" w:frame="1"/>
          <w:lang w:eastAsia="ru-RU"/>
        </w:rPr>
        <w:t>Удачи Вам!</w:t>
      </w:r>
    </w:p>
    <w:sectPr w:rsidR="00A85549" w:rsidRPr="001E1489" w:rsidSect="001E1489">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51B" w:rsidRDefault="00C7151B" w:rsidP="00440B5A">
      <w:pPr>
        <w:spacing w:after="0" w:line="240" w:lineRule="auto"/>
      </w:pPr>
      <w:r>
        <w:separator/>
      </w:r>
    </w:p>
  </w:endnote>
  <w:endnote w:type="continuationSeparator" w:id="1">
    <w:p w:rsidR="00C7151B" w:rsidRDefault="00C7151B" w:rsidP="00440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51B" w:rsidRDefault="00C7151B" w:rsidP="00440B5A">
      <w:pPr>
        <w:spacing w:after="0" w:line="240" w:lineRule="auto"/>
      </w:pPr>
      <w:r>
        <w:separator/>
      </w:r>
    </w:p>
  </w:footnote>
  <w:footnote w:type="continuationSeparator" w:id="1">
    <w:p w:rsidR="00C7151B" w:rsidRDefault="00C7151B" w:rsidP="00440B5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rsids>
    <w:rsidRoot w:val="007F240C"/>
    <w:rsid w:val="001925FF"/>
    <w:rsid w:val="001E1489"/>
    <w:rsid w:val="00440B5A"/>
    <w:rsid w:val="007166E7"/>
    <w:rsid w:val="007F240C"/>
    <w:rsid w:val="00887F5E"/>
    <w:rsid w:val="009E21C9"/>
    <w:rsid w:val="00A85549"/>
    <w:rsid w:val="00AA59F1"/>
    <w:rsid w:val="00BA6AC0"/>
    <w:rsid w:val="00C7151B"/>
    <w:rsid w:val="00C90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C70"/>
  </w:style>
  <w:style w:type="paragraph" w:styleId="2">
    <w:name w:val="heading 2"/>
    <w:basedOn w:val="a"/>
    <w:link w:val="20"/>
    <w:uiPriority w:val="9"/>
    <w:qFormat/>
    <w:rsid w:val="00A855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24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240C"/>
  </w:style>
  <w:style w:type="character" w:styleId="a4">
    <w:name w:val="Hyperlink"/>
    <w:basedOn w:val="a0"/>
    <w:uiPriority w:val="99"/>
    <w:semiHidden/>
    <w:unhideWhenUsed/>
    <w:rsid w:val="007F240C"/>
    <w:rPr>
      <w:color w:val="0000FF"/>
      <w:u w:val="single"/>
    </w:rPr>
  </w:style>
  <w:style w:type="character" w:customStyle="1" w:styleId="20">
    <w:name w:val="Заголовок 2 Знак"/>
    <w:basedOn w:val="a0"/>
    <w:link w:val="2"/>
    <w:uiPriority w:val="9"/>
    <w:rsid w:val="00A85549"/>
    <w:rPr>
      <w:rFonts w:ascii="Times New Roman" w:eastAsia="Times New Roman" w:hAnsi="Times New Roman" w:cs="Times New Roman"/>
      <w:b/>
      <w:bCs/>
      <w:sz w:val="36"/>
      <w:szCs w:val="36"/>
      <w:lang w:eastAsia="ru-RU"/>
    </w:rPr>
  </w:style>
  <w:style w:type="paragraph" w:customStyle="1" w:styleId="c6">
    <w:name w:val="c6"/>
    <w:basedOn w:val="a"/>
    <w:rsid w:val="00A85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85549"/>
  </w:style>
  <w:style w:type="paragraph" w:customStyle="1" w:styleId="c1">
    <w:name w:val="c1"/>
    <w:basedOn w:val="a"/>
    <w:rsid w:val="00A85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85549"/>
  </w:style>
  <w:style w:type="character" w:customStyle="1" w:styleId="c0">
    <w:name w:val="c0"/>
    <w:basedOn w:val="a0"/>
    <w:rsid w:val="00A85549"/>
  </w:style>
  <w:style w:type="paragraph" w:styleId="a5">
    <w:name w:val="header"/>
    <w:basedOn w:val="a"/>
    <w:link w:val="a6"/>
    <w:uiPriority w:val="99"/>
    <w:semiHidden/>
    <w:unhideWhenUsed/>
    <w:rsid w:val="00440B5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40B5A"/>
  </w:style>
  <w:style w:type="paragraph" w:styleId="a7">
    <w:name w:val="footer"/>
    <w:basedOn w:val="a"/>
    <w:link w:val="a8"/>
    <w:uiPriority w:val="99"/>
    <w:semiHidden/>
    <w:unhideWhenUsed/>
    <w:rsid w:val="00440B5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40B5A"/>
  </w:style>
</w:styles>
</file>

<file path=word/webSettings.xml><?xml version="1.0" encoding="utf-8"?>
<w:webSettings xmlns:r="http://schemas.openxmlformats.org/officeDocument/2006/relationships" xmlns:w="http://schemas.openxmlformats.org/wordprocessingml/2006/main">
  <w:divs>
    <w:div w:id="41289136">
      <w:bodyDiv w:val="1"/>
      <w:marLeft w:val="0"/>
      <w:marRight w:val="0"/>
      <w:marTop w:val="0"/>
      <w:marBottom w:val="0"/>
      <w:divBdr>
        <w:top w:val="none" w:sz="0" w:space="0" w:color="auto"/>
        <w:left w:val="none" w:sz="0" w:space="0" w:color="auto"/>
        <w:bottom w:val="none" w:sz="0" w:space="0" w:color="auto"/>
        <w:right w:val="none" w:sz="0" w:space="0" w:color="auto"/>
      </w:divBdr>
    </w:div>
    <w:div w:id="77411047">
      <w:bodyDiv w:val="1"/>
      <w:marLeft w:val="0"/>
      <w:marRight w:val="0"/>
      <w:marTop w:val="0"/>
      <w:marBottom w:val="0"/>
      <w:divBdr>
        <w:top w:val="none" w:sz="0" w:space="0" w:color="auto"/>
        <w:left w:val="none" w:sz="0" w:space="0" w:color="auto"/>
        <w:bottom w:val="none" w:sz="0" w:space="0" w:color="auto"/>
        <w:right w:val="none" w:sz="0" w:space="0" w:color="auto"/>
      </w:divBdr>
      <w:divsChild>
        <w:div w:id="1654529185">
          <w:marLeft w:val="0"/>
          <w:marRight w:val="3840"/>
          <w:marTop w:val="0"/>
          <w:marBottom w:val="0"/>
          <w:divBdr>
            <w:top w:val="none" w:sz="0" w:space="0" w:color="auto"/>
            <w:left w:val="none" w:sz="0" w:space="0" w:color="auto"/>
            <w:bottom w:val="none" w:sz="0" w:space="0" w:color="auto"/>
            <w:right w:val="none" w:sz="0" w:space="0" w:color="auto"/>
          </w:divBdr>
        </w:div>
        <w:div w:id="1092822892">
          <w:marLeft w:val="96"/>
          <w:marRight w:val="0"/>
          <w:marTop w:val="96"/>
          <w:marBottom w:val="96"/>
          <w:divBdr>
            <w:top w:val="none" w:sz="0" w:space="0" w:color="auto"/>
            <w:left w:val="none" w:sz="0" w:space="0" w:color="auto"/>
            <w:bottom w:val="none" w:sz="0" w:space="0" w:color="auto"/>
            <w:right w:val="none" w:sz="0" w:space="0" w:color="auto"/>
          </w:divBdr>
          <w:divsChild>
            <w:div w:id="1448239780">
              <w:marLeft w:val="4896"/>
              <w:marRight w:val="0"/>
              <w:marTop w:val="0"/>
              <w:marBottom w:val="0"/>
              <w:divBdr>
                <w:top w:val="none" w:sz="0" w:space="0" w:color="auto"/>
                <w:left w:val="none" w:sz="0" w:space="0" w:color="auto"/>
                <w:bottom w:val="none" w:sz="0" w:space="0" w:color="auto"/>
                <w:right w:val="none" w:sz="0" w:space="0" w:color="auto"/>
              </w:divBdr>
            </w:div>
          </w:divsChild>
        </w:div>
        <w:div w:id="347829346">
          <w:marLeft w:val="96"/>
          <w:marRight w:val="0"/>
          <w:marTop w:val="19"/>
          <w:marBottom w:val="96"/>
          <w:divBdr>
            <w:top w:val="none" w:sz="0" w:space="0" w:color="auto"/>
            <w:left w:val="none" w:sz="0" w:space="0" w:color="auto"/>
            <w:bottom w:val="none" w:sz="0" w:space="0" w:color="auto"/>
            <w:right w:val="none" w:sz="0" w:space="0" w:color="auto"/>
          </w:divBdr>
          <w:divsChild>
            <w:div w:id="1650938640">
              <w:marLeft w:val="96"/>
              <w:marRight w:val="96"/>
              <w:marTop w:val="96"/>
              <w:marBottom w:val="96"/>
              <w:divBdr>
                <w:top w:val="none" w:sz="0" w:space="0" w:color="auto"/>
                <w:left w:val="none" w:sz="0" w:space="0" w:color="auto"/>
                <w:bottom w:val="none" w:sz="0" w:space="0" w:color="auto"/>
                <w:right w:val="none" w:sz="0" w:space="0" w:color="auto"/>
              </w:divBdr>
            </w:div>
            <w:div w:id="895894787">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 w:id="458764021">
      <w:bodyDiv w:val="1"/>
      <w:marLeft w:val="0"/>
      <w:marRight w:val="0"/>
      <w:marTop w:val="0"/>
      <w:marBottom w:val="0"/>
      <w:divBdr>
        <w:top w:val="none" w:sz="0" w:space="0" w:color="auto"/>
        <w:left w:val="none" w:sz="0" w:space="0" w:color="auto"/>
        <w:bottom w:val="none" w:sz="0" w:space="0" w:color="auto"/>
        <w:right w:val="none" w:sz="0" w:space="0" w:color="auto"/>
      </w:divBdr>
    </w:div>
    <w:div w:id="1859195012">
      <w:bodyDiv w:val="1"/>
      <w:marLeft w:val="0"/>
      <w:marRight w:val="0"/>
      <w:marTop w:val="0"/>
      <w:marBottom w:val="0"/>
      <w:divBdr>
        <w:top w:val="none" w:sz="0" w:space="0" w:color="auto"/>
        <w:left w:val="none" w:sz="0" w:space="0" w:color="auto"/>
        <w:bottom w:val="none" w:sz="0" w:space="0" w:color="auto"/>
        <w:right w:val="none" w:sz="0" w:space="0" w:color="auto"/>
      </w:divBdr>
    </w:div>
    <w:div w:id="187349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bryuki/" TargetMode="External"/><Relationship Id="rId3" Type="http://schemas.openxmlformats.org/officeDocument/2006/relationships/webSettings" Target="webSettings.xml"/><Relationship Id="rId7" Type="http://schemas.openxmlformats.org/officeDocument/2006/relationships/hyperlink" Target="http://pandia.ru/text/category/artikulyatciy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razvitie_rebenk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1448</Words>
  <Characters>8258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3</cp:revision>
  <dcterms:created xsi:type="dcterms:W3CDTF">2015-09-15T06:43:00Z</dcterms:created>
  <dcterms:modified xsi:type="dcterms:W3CDTF">2015-09-17T10:16:00Z</dcterms:modified>
</cp:coreProperties>
</file>